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7BA99E84" w14:textId="77777777" w:rsidR="00446761" w:rsidRDefault="003A2ACA">
      <w:pPr>
        <w:pStyle w:val="Normal1"/>
        <w:jc w:val="center"/>
      </w:pPr>
      <w:r>
        <w:rPr>
          <w:noProof/>
        </w:rPr>
        <mc:AlternateContent>
          <mc:Choice Requires="wpg">
            <w:drawing>
              <wp:anchor distT="0" distB="0" distL="114300" distR="114300" simplePos="0" relativeHeight="251658240" behindDoc="1" locked="0" layoutInCell="0" hidden="0" allowOverlap="1" wp14:anchorId="1452402D" wp14:editId="3274A9CF">
                <wp:simplePos x="0" y="0"/>
                <wp:positionH relativeFrom="margin">
                  <wp:posOffset>-42862</wp:posOffset>
                </wp:positionH>
                <wp:positionV relativeFrom="paragraph">
                  <wp:posOffset>0</wp:posOffset>
                </wp:positionV>
                <wp:extent cx="5346700" cy="819637"/>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685667" y="3379950"/>
                          <a:ext cx="5320665" cy="800099"/>
                        </a:xfrm>
                        <a:prstGeom prst="rect">
                          <a:avLst/>
                        </a:prstGeom>
                        <a:solidFill>
                          <a:srgbClr val="FFFFFF"/>
                        </a:solidFill>
                        <a:ln w="28575" cap="flat" cmpd="sng">
                          <a:solidFill>
                            <a:srgbClr val="000000"/>
                          </a:solidFill>
                          <a:prstDash val="solid"/>
                          <a:miter/>
                          <a:headEnd type="none" w="med" len="med"/>
                          <a:tailEnd type="none" w="med" len="med"/>
                        </a:ln>
                      </wps:spPr>
                      <wps:txbx>
                        <w:txbxContent>
                          <w:p w14:paraId="0CB693CD" w14:textId="77777777" w:rsidR="00446761" w:rsidRDefault="003A2ACA">
                            <w:pPr>
                              <w:pStyle w:val="Normal1"/>
                              <w:jc w:val="center"/>
                              <w:textDirection w:val="btLr"/>
                            </w:pPr>
                            <w:r>
                              <w:rPr>
                                <w:rFonts w:ascii="Libre Baskerville" w:eastAsia="Libre Baskerville" w:hAnsi="Libre Baskerville" w:cs="Libre Baskerville"/>
                                <w:b/>
                                <w:i/>
                                <w:sz w:val="40"/>
                              </w:rPr>
                              <w:t xml:space="preserve">Young Author’s &amp; Storytellers </w:t>
                            </w:r>
                          </w:p>
                          <w:p w14:paraId="5350E12F" w14:textId="77777777" w:rsidR="00446761" w:rsidRDefault="003A2ACA">
                            <w:pPr>
                              <w:pStyle w:val="Normal1"/>
                              <w:jc w:val="center"/>
                              <w:textDirection w:val="btLr"/>
                            </w:pPr>
                            <w:r>
                              <w:rPr>
                                <w:rFonts w:ascii="Libre Baskerville" w:eastAsia="Libre Baskerville" w:hAnsi="Libre Baskerville" w:cs="Libre Baskerville"/>
                                <w:b/>
                                <w:i/>
                                <w:sz w:val="40"/>
                              </w:rPr>
                              <w:t>“Design a Superhero Contest”</w:t>
                            </w: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0" behindDoc="0" distB="0" distT="0" distL="114300" distR="114300" hidden="0" layoutInCell="0" locked="0" relativeHeight="0" simplePos="0">
                <wp:simplePos x="0" y="0"/>
                <wp:positionH relativeFrom="margin">
                  <wp:posOffset>-42862</wp:posOffset>
                </wp:positionH>
                <wp:positionV relativeFrom="paragraph">
                  <wp:posOffset>0</wp:posOffset>
                </wp:positionV>
                <wp:extent cx="5346700" cy="819637"/>
                <wp:effectExtent b="0" l="0" r="0" t="0"/>
                <wp:wrapSquare wrapText="bothSides" distB="0" distT="0" distL="114300" distR="114300"/>
                <wp:docPr id="6"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5346700" cy="819637"/>
                        </a:xfrm>
                        <a:prstGeom prst="rect"/>
                        <a:ln/>
                      </pic:spPr>
                    </pic:pic>
                  </a:graphicData>
                </a:graphic>
              </wp:anchor>
            </w:drawing>
          </mc:Fallback>
        </mc:AlternateContent>
      </w:r>
    </w:p>
    <w:p w14:paraId="353320D2" w14:textId="77777777" w:rsidR="00446761" w:rsidRDefault="00446761">
      <w:pPr>
        <w:pStyle w:val="Normal1"/>
      </w:pPr>
    </w:p>
    <w:p w14:paraId="057EDD4D" w14:textId="77777777" w:rsidR="00446761" w:rsidRDefault="003A2ACA">
      <w:pPr>
        <w:pStyle w:val="Normal1"/>
      </w:pPr>
      <w:r>
        <w:rPr>
          <w:rFonts w:ascii="Libre Baskerville" w:eastAsia="Libre Baskerville" w:hAnsi="Libre Baskerville" w:cs="Libre Baskerville"/>
          <w:sz w:val="28"/>
          <w:szCs w:val="28"/>
        </w:rPr>
        <w:t xml:space="preserve">More than 1,000 student publications have been displayed at the </w:t>
      </w:r>
      <w:r>
        <w:rPr>
          <w:rFonts w:ascii="Libre Baskerville" w:eastAsia="Libre Baskerville" w:hAnsi="Libre Baskerville" w:cs="Libre Baskerville"/>
          <w:b/>
          <w:sz w:val="28"/>
          <w:szCs w:val="28"/>
        </w:rPr>
        <w:t>Young Authors &amp; Storytellers Festival</w:t>
      </w:r>
      <w:r>
        <w:rPr>
          <w:rFonts w:ascii="Libre Baskerville" w:eastAsia="Libre Baskerville" w:hAnsi="Libre Baskerville" w:cs="Libre Baskerville"/>
          <w:sz w:val="28"/>
          <w:szCs w:val="28"/>
        </w:rPr>
        <w:t>. This year, in celebration of our 25</w:t>
      </w:r>
      <w:r>
        <w:rPr>
          <w:rFonts w:ascii="Libre Baskerville" w:eastAsia="Libre Baskerville" w:hAnsi="Libre Baskerville" w:cs="Libre Baskerville"/>
          <w:sz w:val="28"/>
          <w:szCs w:val="28"/>
          <w:vertAlign w:val="superscript"/>
        </w:rPr>
        <w:t>th</w:t>
      </w:r>
      <w:r>
        <w:rPr>
          <w:rFonts w:ascii="Libre Baskerville" w:eastAsia="Libre Baskerville" w:hAnsi="Libre Baskerville" w:cs="Libre Baskerville"/>
          <w:sz w:val="28"/>
          <w:szCs w:val="28"/>
        </w:rPr>
        <w:t xml:space="preserve"> festival, we’re doing something cool and different. Instead of a book, we invite you to submit an original superhero design for our upcoming </w:t>
      </w:r>
      <w:r>
        <w:rPr>
          <w:rFonts w:ascii="Libre Baskerville" w:eastAsia="Libre Baskerville" w:hAnsi="Libre Baskerville" w:cs="Libre Baskerville"/>
          <w:b/>
          <w:sz w:val="28"/>
          <w:szCs w:val="28"/>
        </w:rPr>
        <w:t xml:space="preserve">Young Authors &amp; Storytellers’ </w:t>
      </w:r>
      <w:proofErr w:type="spellStart"/>
      <w:r>
        <w:rPr>
          <w:rFonts w:ascii="Libre Baskerville" w:eastAsia="Libre Baskerville" w:hAnsi="Libre Baskerville" w:cs="Libre Baskerville"/>
          <w:b/>
          <w:sz w:val="28"/>
          <w:szCs w:val="28"/>
        </w:rPr>
        <w:t>Comicon</w:t>
      </w:r>
      <w:proofErr w:type="spellEnd"/>
      <w:r>
        <w:rPr>
          <w:rFonts w:ascii="Libre Baskerville" w:eastAsia="Libre Baskerville" w:hAnsi="Libre Baskerville" w:cs="Libre Baskerville"/>
          <w:b/>
          <w:sz w:val="28"/>
          <w:szCs w:val="28"/>
        </w:rPr>
        <w:t xml:space="preserve"> </w:t>
      </w:r>
      <w:r>
        <w:rPr>
          <w:rFonts w:ascii="Libre Baskerville" w:eastAsia="Libre Baskerville" w:hAnsi="Libre Baskerville" w:cs="Libre Baskerville"/>
          <w:sz w:val="28"/>
          <w:szCs w:val="28"/>
        </w:rPr>
        <w:t xml:space="preserve">to be held at </w:t>
      </w:r>
      <w:r>
        <w:rPr>
          <w:rFonts w:ascii="Libre Baskerville" w:eastAsia="Libre Baskerville" w:hAnsi="Libre Baskerville" w:cs="Libre Baskerville"/>
          <w:b/>
          <w:sz w:val="28"/>
          <w:szCs w:val="28"/>
        </w:rPr>
        <w:t>SUNY Geneseo</w:t>
      </w:r>
      <w:r>
        <w:rPr>
          <w:rFonts w:ascii="Libre Baskerville" w:eastAsia="Libre Baskerville" w:hAnsi="Libre Baskerville" w:cs="Libre Baskerville"/>
          <w:sz w:val="28"/>
          <w:szCs w:val="28"/>
        </w:rPr>
        <w:t xml:space="preserve"> on Sat. </w:t>
      </w:r>
      <w:r>
        <w:rPr>
          <w:rFonts w:ascii="Libre Baskerville" w:eastAsia="Libre Baskerville" w:hAnsi="Libre Baskerville" w:cs="Libre Baskerville"/>
          <w:b/>
          <w:sz w:val="28"/>
          <w:szCs w:val="28"/>
        </w:rPr>
        <w:t>4/23/16</w:t>
      </w:r>
      <w:r>
        <w:rPr>
          <w:rFonts w:ascii="Libre Baskerville" w:eastAsia="Libre Baskerville" w:hAnsi="Libre Baskerville" w:cs="Libre Baskerville"/>
          <w:sz w:val="28"/>
          <w:szCs w:val="28"/>
        </w:rPr>
        <w:t xml:space="preserve"> from </w:t>
      </w:r>
      <w:r>
        <w:rPr>
          <w:rFonts w:ascii="Libre Baskerville" w:eastAsia="Libre Baskerville" w:hAnsi="Libre Baskerville" w:cs="Libre Baskerville"/>
          <w:b/>
          <w:sz w:val="28"/>
          <w:szCs w:val="28"/>
        </w:rPr>
        <w:t>1-5 pm</w:t>
      </w:r>
      <w:r>
        <w:rPr>
          <w:rFonts w:ascii="Libre Baskerville" w:eastAsia="Libre Baskerville" w:hAnsi="Libre Baskerville" w:cs="Libre Baskerville"/>
          <w:sz w:val="28"/>
          <w:szCs w:val="28"/>
        </w:rPr>
        <w:t xml:space="preserve"> for students &amp; their families.</w:t>
      </w:r>
    </w:p>
    <w:p w14:paraId="6EFC919C" w14:textId="77777777" w:rsidR="00446761" w:rsidRDefault="00446761">
      <w:pPr>
        <w:pStyle w:val="Normal1"/>
      </w:pPr>
    </w:p>
    <w:p w14:paraId="6A6B082D" w14:textId="77777777" w:rsidR="00446761" w:rsidRDefault="003A2ACA">
      <w:pPr>
        <w:pStyle w:val="Normal1"/>
      </w:pPr>
      <w:r>
        <w:rPr>
          <w:rFonts w:ascii="Libre Baskerville" w:eastAsia="Libre Baskerville" w:hAnsi="Libre Baskerville" w:cs="Libre Baskerville"/>
          <w:b/>
          <w:sz w:val="28"/>
          <w:szCs w:val="28"/>
        </w:rPr>
        <w:t>Design your own Literary Superhero Contest Guidelines:</w:t>
      </w:r>
    </w:p>
    <w:p w14:paraId="2725A5F4" w14:textId="77777777" w:rsidR="00446761" w:rsidRDefault="003A2ACA">
      <w:pPr>
        <w:pStyle w:val="Normal1"/>
      </w:pPr>
      <w:r>
        <w:rPr>
          <w:rFonts w:ascii="Libre Baskerville" w:eastAsia="Libre Baskerville" w:hAnsi="Libre Baskerville" w:cs="Libre Baskerville"/>
          <w:sz w:val="28"/>
          <w:szCs w:val="28"/>
        </w:rPr>
        <w:t>Students in Grades K-12 can each submit 1 original literacy superhero. K-2 classes can submit a class “literacy superhero” and win prizes for their superhero submissions.</w:t>
      </w:r>
    </w:p>
    <w:p w14:paraId="6A5C41ED" w14:textId="77777777" w:rsidR="00446761" w:rsidRDefault="00446761">
      <w:pPr>
        <w:pStyle w:val="Normal1"/>
      </w:pPr>
    </w:p>
    <w:p w14:paraId="705A1B74" w14:textId="77777777" w:rsidR="00446761" w:rsidRDefault="00446761">
      <w:pPr>
        <w:pStyle w:val="Normal1"/>
      </w:pPr>
    </w:p>
    <w:p w14:paraId="4BDC22BB" w14:textId="77777777" w:rsidR="00446761" w:rsidRDefault="003A2ACA">
      <w:pPr>
        <w:pStyle w:val="Normal1"/>
      </w:pPr>
      <w:r>
        <w:rPr>
          <w:rFonts w:ascii="Libre Baskerville" w:eastAsia="Libre Baskerville" w:hAnsi="Libre Baskerville" w:cs="Libre Baskerville"/>
          <w:sz w:val="28"/>
          <w:szCs w:val="28"/>
        </w:rPr>
        <w:t>All submissions must be the original work of the student. Designs may be completed at home or in school.</w:t>
      </w:r>
      <w:r>
        <w:rPr>
          <w:rFonts w:ascii="Libre Baskerville" w:eastAsia="Libre Baskerville" w:hAnsi="Libre Baskerville" w:cs="Libre Baskerville"/>
          <w:b/>
          <w:i/>
          <w:sz w:val="28"/>
          <w:szCs w:val="28"/>
        </w:rPr>
        <w:t xml:space="preserve"> </w:t>
      </w:r>
    </w:p>
    <w:p w14:paraId="572D47DC" w14:textId="77777777" w:rsidR="00446761" w:rsidRDefault="00446761">
      <w:pPr>
        <w:pStyle w:val="Normal1"/>
      </w:pPr>
    </w:p>
    <w:p w14:paraId="7F2A9A49" w14:textId="77777777" w:rsidR="00446761" w:rsidRDefault="003A2ACA">
      <w:pPr>
        <w:pStyle w:val="Normal1"/>
      </w:pPr>
      <w:r>
        <w:rPr>
          <w:rFonts w:ascii="Libre Baskerville" w:eastAsia="Libre Baskerville" w:hAnsi="Libre Baskerville" w:cs="Libre Baskerville"/>
          <w:sz w:val="28"/>
          <w:szCs w:val="28"/>
        </w:rPr>
        <w:t>Submissions may be either hand drawn or created using a computer. The superheroes will be judged on the following criteria: creativity, originality, and relevance to literacy.</w:t>
      </w:r>
    </w:p>
    <w:p w14:paraId="206DDAC8" w14:textId="77777777" w:rsidR="00446761" w:rsidRDefault="00446761">
      <w:pPr>
        <w:pStyle w:val="Normal1"/>
      </w:pPr>
    </w:p>
    <w:p w14:paraId="316EF2AA" w14:textId="77777777" w:rsidR="00446761" w:rsidRDefault="003A2ACA">
      <w:pPr>
        <w:pStyle w:val="Normal1"/>
      </w:pPr>
      <w:r>
        <w:rPr>
          <w:rFonts w:ascii="Libre Baskerville" w:eastAsia="Libre Baskerville" w:hAnsi="Libre Baskerville" w:cs="Libre Baskerville"/>
          <w:sz w:val="28"/>
          <w:szCs w:val="28"/>
        </w:rPr>
        <w:t>Deadline is April 25</w:t>
      </w:r>
      <w:r>
        <w:rPr>
          <w:rFonts w:ascii="Libre Baskerville" w:eastAsia="Libre Baskerville" w:hAnsi="Libre Baskerville" w:cs="Libre Baskerville"/>
          <w:sz w:val="17"/>
          <w:szCs w:val="17"/>
          <w:vertAlign w:val="superscript"/>
        </w:rPr>
        <w:t xml:space="preserve">th </w:t>
      </w:r>
      <w:r>
        <w:rPr>
          <w:rFonts w:ascii="Libre Baskerville" w:eastAsia="Libre Baskerville" w:hAnsi="Libre Baskerville" w:cs="Libre Baskerville"/>
          <w:sz w:val="28"/>
          <w:szCs w:val="28"/>
        </w:rPr>
        <w:t xml:space="preserve"> - Contest winners will be announced in May, and will get their prizes at an awards ceremony.</w:t>
      </w:r>
    </w:p>
    <w:p w14:paraId="08602C98" w14:textId="77777777" w:rsidR="00446761" w:rsidRDefault="003A2ACA">
      <w:pPr>
        <w:pStyle w:val="Normal1"/>
      </w:pPr>
      <w:r>
        <w:rPr>
          <w:rFonts w:ascii="Libre Baskerville" w:eastAsia="Libre Baskerville" w:hAnsi="Libre Baskerville" w:cs="Libre Baskerville"/>
          <w:sz w:val="28"/>
          <w:szCs w:val="28"/>
        </w:rPr>
        <w:t xml:space="preserve"> </w:t>
      </w:r>
    </w:p>
    <w:p w14:paraId="6C9B659C" w14:textId="77777777" w:rsidR="00446761" w:rsidRDefault="003A2ACA">
      <w:pPr>
        <w:pStyle w:val="Normal1"/>
        <w:jc w:val="center"/>
      </w:pPr>
      <w:r>
        <w:rPr>
          <w:rFonts w:ascii="Libre Baskerville" w:eastAsia="Libre Baskerville" w:hAnsi="Libre Baskerville" w:cs="Libre Baskerville"/>
          <w:b/>
          <w:sz w:val="28"/>
          <w:szCs w:val="28"/>
        </w:rPr>
        <w:t>Prizes will be awarded as follows:</w:t>
      </w:r>
    </w:p>
    <w:p w14:paraId="2095F9D3" w14:textId="77777777" w:rsidR="00446761" w:rsidRDefault="003A2ACA">
      <w:pPr>
        <w:pStyle w:val="Normal1"/>
      </w:pPr>
      <w:r>
        <w:rPr>
          <w:rFonts w:ascii="Libre Baskerville" w:eastAsia="Libre Baskerville" w:hAnsi="Libre Baskerville" w:cs="Libre Baskerville"/>
          <w:sz w:val="28"/>
          <w:szCs w:val="28"/>
        </w:rPr>
        <w:t>2 winners K-2, 2 winners in grades 3-5, 2 winners in grades 6-8, 2 winners in grades 9-12, and 1 K-2 class winner.</w:t>
      </w:r>
    </w:p>
    <w:p w14:paraId="349DD9B6" w14:textId="77777777" w:rsidR="00446761" w:rsidRDefault="00446761">
      <w:pPr>
        <w:pStyle w:val="Normal1"/>
      </w:pPr>
    </w:p>
    <w:p w14:paraId="26B5EE97" w14:textId="77777777" w:rsidR="00446761" w:rsidRDefault="003A2ACA">
      <w:pPr>
        <w:pStyle w:val="Normal1"/>
      </w:pPr>
      <w:r>
        <w:rPr>
          <w:rFonts w:ascii="Libre Baskerville" w:eastAsia="Libre Baskerville" w:hAnsi="Libre Baskerville" w:cs="Libre Baskerville"/>
          <w:b/>
          <w:sz w:val="28"/>
          <w:szCs w:val="28"/>
        </w:rPr>
        <w:t>TO SUBMIT A SUPERHERO</w:t>
      </w:r>
      <w:r>
        <w:rPr>
          <w:rFonts w:ascii="Libre Baskerville" w:eastAsia="Libre Baskerville" w:hAnsi="Libre Baskerville" w:cs="Libre Baskerville"/>
          <w:sz w:val="28"/>
          <w:szCs w:val="28"/>
        </w:rPr>
        <w:t xml:space="preserve">:  Complete the </w:t>
      </w:r>
      <w:r>
        <w:rPr>
          <w:rFonts w:ascii="Libre Baskerville" w:eastAsia="Libre Baskerville" w:hAnsi="Libre Baskerville" w:cs="Libre Baskerville"/>
          <w:b/>
          <w:sz w:val="28"/>
          <w:szCs w:val="28"/>
        </w:rPr>
        <w:t>SUPERHERO CONTEST SUBMISSION</w:t>
      </w:r>
      <w:r>
        <w:rPr>
          <w:rFonts w:ascii="Libre Baskerville" w:eastAsia="Libre Baskerville" w:hAnsi="Libre Baskerville" w:cs="Libre Baskerville"/>
          <w:sz w:val="28"/>
          <w:szCs w:val="28"/>
        </w:rPr>
        <w:t xml:space="preserve"> </w:t>
      </w:r>
      <w:r>
        <w:rPr>
          <w:rFonts w:ascii="Libre Baskerville" w:eastAsia="Libre Baskerville" w:hAnsi="Libre Baskerville" w:cs="Libre Baskerville"/>
          <w:b/>
          <w:sz w:val="28"/>
          <w:szCs w:val="28"/>
        </w:rPr>
        <w:t>FORM</w:t>
      </w:r>
      <w:r>
        <w:rPr>
          <w:rFonts w:ascii="Libre Baskerville" w:eastAsia="Libre Baskerville" w:hAnsi="Libre Baskerville" w:cs="Libre Baskerville"/>
          <w:sz w:val="28"/>
          <w:szCs w:val="28"/>
        </w:rPr>
        <w:t xml:space="preserve"> - </w:t>
      </w:r>
      <w:r>
        <w:rPr>
          <w:rFonts w:ascii="Libre Baskerville" w:eastAsia="Libre Baskerville" w:hAnsi="Libre Baskerville" w:cs="Libre Baskerville"/>
          <w:b/>
          <w:sz w:val="28"/>
          <w:szCs w:val="28"/>
        </w:rPr>
        <w:t>print clearly and neatly</w:t>
      </w:r>
      <w:r>
        <w:rPr>
          <w:rFonts w:ascii="Libre Baskerville" w:eastAsia="Libre Baskerville" w:hAnsi="Libre Baskerville" w:cs="Libre Baskerville"/>
          <w:sz w:val="28"/>
          <w:szCs w:val="28"/>
        </w:rPr>
        <w:t>!  Submit</w:t>
      </w:r>
      <w:r>
        <w:rPr>
          <w:rFonts w:ascii="Libre Baskerville" w:eastAsia="Libre Baskerville" w:hAnsi="Libre Baskerville" w:cs="Libre Baskerville"/>
          <w:b/>
          <w:sz w:val="28"/>
          <w:szCs w:val="28"/>
        </w:rPr>
        <w:t xml:space="preserve"> this form and your superhero by email to </w:t>
      </w:r>
      <w:hyperlink r:id="rId6">
        <w:r>
          <w:rPr>
            <w:rFonts w:ascii="Libre Baskerville" w:eastAsia="Libre Baskerville" w:hAnsi="Libre Baskerville" w:cs="Libre Baskerville"/>
            <w:color w:val="1155CC"/>
            <w:sz w:val="28"/>
            <w:szCs w:val="28"/>
            <w:u w:val="single"/>
          </w:rPr>
          <w:t>youngauthorsandstorytellers@gmail.com</w:t>
        </w:r>
      </w:hyperlink>
      <w:r>
        <w:rPr>
          <w:rFonts w:ascii="Libre Baskerville" w:eastAsia="Libre Baskerville" w:hAnsi="Libre Baskerville" w:cs="Libre Baskerville"/>
          <w:sz w:val="28"/>
          <w:szCs w:val="28"/>
        </w:rPr>
        <w:t xml:space="preserve">. You can also </w:t>
      </w:r>
      <w:r>
        <w:rPr>
          <w:rFonts w:ascii="Libre Baskerville" w:eastAsia="Libre Baskerville" w:hAnsi="Libre Baskerville" w:cs="Libre Baskerville"/>
          <w:b/>
          <w:sz w:val="28"/>
          <w:szCs w:val="28"/>
        </w:rPr>
        <w:t xml:space="preserve">SEND DESIGN &amp; ENTRY FORM VIA BOCES MAIL OR REGULAR MAIL TO: </w:t>
      </w:r>
      <w:r>
        <w:rPr>
          <w:rFonts w:ascii="Libre Baskerville" w:eastAsia="Libre Baskerville" w:hAnsi="Libre Baskerville" w:cs="Libre Baskerville"/>
          <w:sz w:val="28"/>
          <w:szCs w:val="28"/>
        </w:rPr>
        <w:t>(see next page!)</w:t>
      </w:r>
    </w:p>
    <w:p w14:paraId="2C8ED7AC" w14:textId="77777777" w:rsidR="00446761" w:rsidRDefault="00446761">
      <w:pPr>
        <w:pStyle w:val="Normal1"/>
        <w:rPr>
          <w:del w:id="1" w:author="Jessica Rounding" w:date="2016-03-18T04:13:00Z"/>
        </w:rPr>
      </w:pPr>
    </w:p>
    <w:p w14:paraId="7EF49987" w14:textId="77777777" w:rsidR="00446761" w:rsidRDefault="00446761">
      <w:pPr>
        <w:pStyle w:val="Normal1"/>
        <w:rPr>
          <w:ins w:id="2" w:author="Jessica Rounding" w:date="2016-03-18T04:13:00Z"/>
        </w:rPr>
      </w:pPr>
    </w:p>
    <w:p w14:paraId="08B2CB27" w14:textId="77777777" w:rsidR="00446761" w:rsidRDefault="00446761">
      <w:pPr>
        <w:pStyle w:val="Normal1"/>
        <w:rPr>
          <w:ins w:id="3" w:author="Jessica Rounding" w:date="2016-03-18T04:13:00Z"/>
        </w:rPr>
      </w:pPr>
    </w:p>
    <w:p w14:paraId="4E285B6D" w14:textId="77777777" w:rsidR="00446761" w:rsidRDefault="00446761">
      <w:pPr>
        <w:pStyle w:val="Normal1"/>
        <w:rPr>
          <w:ins w:id="4" w:author="Jessica Rounding" w:date="2016-03-18T04:13:00Z"/>
        </w:rPr>
      </w:pPr>
    </w:p>
    <w:p w14:paraId="7D4850A4" w14:textId="77777777" w:rsidR="00446761" w:rsidRDefault="00446761">
      <w:pPr>
        <w:pStyle w:val="Normal1"/>
        <w:rPr>
          <w:ins w:id="5" w:author="Jessica Rounding" w:date="2016-03-18T04:13:00Z"/>
        </w:rPr>
      </w:pPr>
    </w:p>
    <w:p w14:paraId="5A4AA0EF" w14:textId="77777777" w:rsidR="00446761" w:rsidRDefault="00446761">
      <w:pPr>
        <w:pStyle w:val="Normal1"/>
        <w:rPr>
          <w:ins w:id="6" w:author="Jessica Rounding" w:date="2016-03-18T04:13:00Z"/>
        </w:rPr>
      </w:pPr>
    </w:p>
    <w:p w14:paraId="7C0CC650" w14:textId="77777777" w:rsidR="00446761" w:rsidRDefault="00446761">
      <w:pPr>
        <w:pStyle w:val="Normal1"/>
        <w:rPr>
          <w:ins w:id="7" w:author="Jessica Rounding" w:date="2016-03-18T04:13:00Z"/>
        </w:rPr>
      </w:pPr>
    </w:p>
    <w:p w14:paraId="1120F4EF" w14:textId="77777777" w:rsidR="00446761" w:rsidRDefault="003A2ACA">
      <w:pPr>
        <w:pStyle w:val="Normal1"/>
      </w:pPr>
      <w:ins w:id="8" w:author="Jessica Rounding" w:date="2016-03-18T04:13:00Z">
        <w:r>
          <w:rPr>
            <w:noProof/>
          </w:rPr>
          <w:drawing>
            <wp:anchor distT="0" distB="0" distL="114300" distR="114300" simplePos="0" relativeHeight="251660288" behindDoc="0" locked="0" layoutInCell="1" hidden="0" allowOverlap="0" wp14:anchorId="40A32B2A" wp14:editId="4EBBB03E">
              <wp:simplePos x="0" y="0"/>
              <wp:positionH relativeFrom="margin">
                <wp:posOffset>1600200</wp:posOffset>
              </wp:positionH>
              <wp:positionV relativeFrom="paragraph">
                <wp:posOffset>-508000</wp:posOffset>
              </wp:positionV>
              <wp:extent cx="2514600" cy="1765300"/>
              <wp:effectExtent l="0" t="0" r="0" b="12700"/>
              <wp:wrapTight wrapText="bothSides">
                <wp:wrapPolygon edited="0">
                  <wp:start x="0" y="0"/>
                  <wp:lineTo x="0" y="21445"/>
                  <wp:lineTo x="21382" y="21445"/>
                  <wp:lineTo x="21382" y="0"/>
                  <wp:lineTo x="0" y="0"/>
                </wp:wrapPolygon>
              </wp:wrapTight>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2514600" cy="1765300"/>
                      </a:xfrm>
                      <a:prstGeom prst="rect">
                        <a:avLst/>
                      </a:prstGeom>
                      <a:ln/>
                    </pic:spPr>
                  </pic:pic>
                </a:graphicData>
              </a:graphic>
            </wp:anchor>
          </w:drawing>
        </w:r>
      </w:ins>
    </w:p>
    <w:p w14:paraId="386130B1" w14:textId="77777777" w:rsidR="003A2ACA" w:rsidRDefault="003A2ACA">
      <w:pPr>
        <w:pStyle w:val="Normal1"/>
      </w:pPr>
    </w:p>
    <w:p w14:paraId="0395D52A" w14:textId="77777777" w:rsidR="003A2ACA" w:rsidRDefault="003A2ACA">
      <w:pPr>
        <w:pStyle w:val="Normal1"/>
        <w:rPr>
          <w:ins w:id="9" w:author="Jessica Rounding" w:date="2016-03-18T04:13:00Z"/>
        </w:rPr>
      </w:pPr>
    </w:p>
    <w:p w14:paraId="261F5E16" w14:textId="77777777" w:rsidR="00446761" w:rsidRDefault="00446761">
      <w:pPr>
        <w:pStyle w:val="Normal1"/>
        <w:rPr>
          <w:ins w:id="10" w:author="Jessica Rounding" w:date="2016-03-18T04:13:00Z"/>
        </w:rPr>
      </w:pPr>
    </w:p>
    <w:p w14:paraId="1C6943D1" w14:textId="77777777" w:rsidR="00446761" w:rsidRDefault="00446761">
      <w:pPr>
        <w:pStyle w:val="Normal1"/>
        <w:rPr>
          <w:ins w:id="11" w:author="Jessica Rounding" w:date="2016-03-18T04:13:00Z"/>
        </w:rPr>
      </w:pPr>
    </w:p>
    <w:p w14:paraId="0D5B69E4" w14:textId="77777777" w:rsidR="003A2ACA" w:rsidRDefault="003A2ACA" w:rsidP="003A2ACA">
      <w:pPr>
        <w:pStyle w:val="Normal1"/>
        <w:jc w:val="center"/>
        <w:rPr>
          <w:rFonts w:ascii="Libre Baskerville" w:eastAsia="Libre Baskerville" w:hAnsi="Libre Baskerville" w:cs="Libre Baskerville"/>
          <w:sz w:val="28"/>
          <w:szCs w:val="28"/>
        </w:rPr>
      </w:pPr>
    </w:p>
    <w:p w14:paraId="06FA15D1" w14:textId="77777777" w:rsidR="003A2ACA" w:rsidRDefault="003A2ACA" w:rsidP="003A2ACA">
      <w:pPr>
        <w:pStyle w:val="Normal1"/>
        <w:jc w:val="center"/>
        <w:rPr>
          <w:rFonts w:ascii="Libre Baskerville" w:eastAsia="Libre Baskerville" w:hAnsi="Libre Baskerville" w:cs="Libre Baskerville"/>
          <w:sz w:val="28"/>
          <w:szCs w:val="28"/>
        </w:rPr>
      </w:pPr>
    </w:p>
    <w:p w14:paraId="43239910" w14:textId="77777777" w:rsidR="003A2ACA" w:rsidRDefault="003A2ACA" w:rsidP="003A2ACA">
      <w:pPr>
        <w:pStyle w:val="Normal1"/>
        <w:jc w:val="center"/>
        <w:rPr>
          <w:rFonts w:ascii="Libre Baskerville" w:eastAsia="Libre Baskerville" w:hAnsi="Libre Baskerville" w:cs="Libre Baskerville"/>
          <w:sz w:val="28"/>
          <w:szCs w:val="28"/>
        </w:rPr>
      </w:pPr>
    </w:p>
    <w:p w14:paraId="47B3E61C" w14:textId="77777777" w:rsidR="003A2ACA" w:rsidRDefault="003A2ACA" w:rsidP="003A2ACA">
      <w:pPr>
        <w:pStyle w:val="Normal1"/>
        <w:jc w:val="center"/>
        <w:rPr>
          <w:rFonts w:ascii="Libre Baskerville" w:eastAsia="Libre Baskerville" w:hAnsi="Libre Baskerville" w:cs="Libre Baskerville"/>
          <w:sz w:val="28"/>
          <w:szCs w:val="28"/>
        </w:rPr>
      </w:pPr>
    </w:p>
    <w:p w14:paraId="5B8F9E35" w14:textId="77777777" w:rsidR="00446761" w:rsidRPr="003A2ACA" w:rsidRDefault="003A2ACA">
      <w:pPr>
        <w:pStyle w:val="Normal1"/>
        <w:jc w:val="center"/>
        <w:rPr>
          <w:sz w:val="24"/>
          <w:szCs w:val="24"/>
        </w:rPr>
        <w:pPrChange w:id="12" w:author="Jessica Rounding" w:date="2016-03-18T04:13:00Z">
          <w:pPr>
            <w:pStyle w:val="Normal1"/>
          </w:pPr>
        </w:pPrChange>
      </w:pPr>
      <w:r w:rsidRPr="003A2ACA">
        <w:rPr>
          <w:rFonts w:ascii="Libre Baskerville" w:eastAsia="Libre Baskerville" w:hAnsi="Libre Baskerville" w:cs="Libre Baskerville"/>
          <w:sz w:val="24"/>
          <w:szCs w:val="24"/>
        </w:rPr>
        <w:t>Young Authors &amp; Storytellers Superhero Contest</w:t>
      </w:r>
    </w:p>
    <w:p w14:paraId="2FB52F85" w14:textId="77777777" w:rsidR="00446761" w:rsidRPr="003A2ACA" w:rsidRDefault="003A2ACA">
      <w:pPr>
        <w:pStyle w:val="Normal1"/>
        <w:jc w:val="center"/>
        <w:rPr>
          <w:sz w:val="24"/>
          <w:szCs w:val="24"/>
        </w:rPr>
        <w:pPrChange w:id="13" w:author="Jessica Rounding" w:date="2016-03-18T04:13:00Z">
          <w:pPr>
            <w:pStyle w:val="Normal1"/>
          </w:pPr>
        </w:pPrChange>
      </w:pPr>
      <w:r w:rsidRPr="003A2ACA">
        <w:rPr>
          <w:rFonts w:ascii="Libre Baskerville" w:eastAsia="Libre Baskerville" w:hAnsi="Libre Baskerville" w:cs="Libre Baskerville"/>
          <w:sz w:val="24"/>
          <w:szCs w:val="24"/>
        </w:rPr>
        <w:t xml:space="preserve">MMCS c/o  (K. Palermo) </w:t>
      </w:r>
      <w:del w:id="14" w:author="Jessica Rounding" w:date="2016-03-18T04:13:00Z">
        <w:r w:rsidRPr="003A2ACA">
          <w:rPr>
            <w:noProof/>
            <w:sz w:val="24"/>
            <w:szCs w:val="24"/>
          </w:rPr>
          <w:drawing>
            <wp:anchor distT="0" distB="0" distL="114300" distR="114300" simplePos="0" relativeHeight="251661312" behindDoc="0" locked="0" layoutInCell="0" hidden="0" allowOverlap="0" wp14:anchorId="11650707" wp14:editId="6BCB5C7A">
              <wp:simplePos x="0" y="0"/>
              <wp:positionH relativeFrom="margin">
                <wp:posOffset>3267075</wp:posOffset>
              </wp:positionH>
              <wp:positionV relativeFrom="paragraph">
                <wp:posOffset>0</wp:posOffset>
              </wp:positionV>
              <wp:extent cx="2514600" cy="176530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514600" cy="1765300"/>
                      </a:xfrm>
                      <a:prstGeom prst="rect">
                        <a:avLst/>
                      </a:prstGeom>
                      <a:ln/>
                    </pic:spPr>
                  </pic:pic>
                </a:graphicData>
              </a:graphic>
            </wp:anchor>
          </w:drawing>
        </w:r>
      </w:del>
    </w:p>
    <w:p w14:paraId="54ECDA1B" w14:textId="77777777" w:rsidR="00446761" w:rsidRPr="003A2ACA" w:rsidRDefault="003A2ACA">
      <w:pPr>
        <w:pStyle w:val="Normal1"/>
        <w:jc w:val="center"/>
        <w:rPr>
          <w:sz w:val="24"/>
          <w:szCs w:val="24"/>
        </w:rPr>
        <w:pPrChange w:id="15" w:author="Jessica Rounding" w:date="2016-03-18T04:13:00Z">
          <w:pPr>
            <w:pStyle w:val="Normal1"/>
          </w:pPr>
        </w:pPrChange>
      </w:pPr>
      <w:r w:rsidRPr="003A2ACA">
        <w:rPr>
          <w:rFonts w:ascii="Libre Baskerville" w:eastAsia="Libre Baskerville" w:hAnsi="Libre Baskerville" w:cs="Libre Baskerville"/>
          <w:sz w:val="24"/>
          <w:szCs w:val="24"/>
        </w:rPr>
        <w:t xml:space="preserve">30 </w:t>
      </w:r>
      <w:proofErr w:type="spellStart"/>
      <w:r w:rsidRPr="003A2ACA">
        <w:rPr>
          <w:rFonts w:ascii="Libre Baskerville" w:eastAsia="Libre Baskerville" w:hAnsi="Libre Baskerville" w:cs="Libre Baskerville"/>
          <w:sz w:val="24"/>
          <w:szCs w:val="24"/>
        </w:rPr>
        <w:t>Bonadonna</w:t>
      </w:r>
      <w:proofErr w:type="spellEnd"/>
      <w:r w:rsidRPr="003A2ACA">
        <w:rPr>
          <w:rFonts w:ascii="Libre Baskerville" w:eastAsia="Libre Baskerville" w:hAnsi="Libre Baskerville" w:cs="Libre Baskerville"/>
          <w:sz w:val="24"/>
          <w:szCs w:val="24"/>
        </w:rPr>
        <w:t xml:space="preserve"> Avenue </w:t>
      </w:r>
    </w:p>
    <w:p w14:paraId="1D782104" w14:textId="77777777" w:rsidR="00446761" w:rsidRPr="003A2ACA" w:rsidRDefault="003A2ACA">
      <w:pPr>
        <w:pStyle w:val="Normal1"/>
        <w:jc w:val="center"/>
        <w:rPr>
          <w:rFonts w:ascii="Libre Baskerville" w:eastAsia="Libre Baskerville" w:hAnsi="Libre Baskerville" w:cs="Libre Baskerville"/>
          <w:sz w:val="24"/>
          <w:szCs w:val="24"/>
        </w:rPr>
        <w:pPrChange w:id="16" w:author="Jessica Rounding" w:date="2016-03-18T04:13:00Z">
          <w:pPr>
            <w:pStyle w:val="Normal1"/>
          </w:pPr>
        </w:pPrChange>
      </w:pPr>
      <w:r w:rsidRPr="003A2ACA">
        <w:rPr>
          <w:rFonts w:ascii="Libre Baskerville" w:eastAsia="Libre Baskerville" w:hAnsi="Libre Baskerville" w:cs="Libre Baskerville"/>
          <w:sz w:val="24"/>
          <w:szCs w:val="24"/>
        </w:rPr>
        <w:t xml:space="preserve">Mt. Morris, NY 14510 </w:t>
      </w:r>
    </w:p>
    <w:p w14:paraId="24975CD0" w14:textId="77777777" w:rsidR="00446761" w:rsidRDefault="003A2ACA">
      <w:pPr>
        <w:pStyle w:val="Normal1"/>
        <w:jc w:val="center"/>
        <w:rPr>
          <w:rFonts w:ascii="Libre Baskerville" w:eastAsia="Libre Baskerville" w:hAnsi="Libre Baskerville" w:cs="Libre Baskerville"/>
          <w:b/>
          <w:sz w:val="24"/>
          <w:szCs w:val="24"/>
        </w:rPr>
      </w:pPr>
      <w:r w:rsidRPr="003A2ACA">
        <w:rPr>
          <w:rFonts w:ascii="Libre Baskerville" w:eastAsia="Libre Baskerville" w:hAnsi="Libre Baskerville" w:cs="Libre Baskerville"/>
          <w:b/>
          <w:sz w:val="24"/>
          <w:szCs w:val="24"/>
        </w:rPr>
        <w:t>(Or bring your design to the festival on April 23, 2016.)</w:t>
      </w:r>
    </w:p>
    <w:p w14:paraId="5DD0608B" w14:textId="77777777" w:rsidR="003A2ACA" w:rsidRDefault="003A2ACA" w:rsidP="003A2ACA">
      <w:pPr>
        <w:pStyle w:val="Normal1"/>
        <w:jc w:val="center"/>
        <w:rPr>
          <w:rFonts w:ascii="Libre Baskerville" w:eastAsia="Libre Baskerville" w:hAnsi="Libre Baskerville" w:cs="Libre Baskerville"/>
          <w:b/>
          <w:sz w:val="24"/>
          <w:szCs w:val="24"/>
        </w:rPr>
      </w:pPr>
    </w:p>
    <w:p w14:paraId="1E148B31" w14:textId="77777777" w:rsidR="003A2ACA" w:rsidRPr="003A2ACA" w:rsidRDefault="003A2ACA" w:rsidP="003A2ACA">
      <w:pPr>
        <w:pStyle w:val="Normal1"/>
        <w:jc w:val="center"/>
        <w:rPr>
          <w:del w:id="17" w:author="Jessica Rounding" w:date="2016-03-18T04:13:00Z"/>
          <w:sz w:val="24"/>
          <w:szCs w:val="24"/>
        </w:rPr>
      </w:pPr>
    </w:p>
    <w:p w14:paraId="152C9059" w14:textId="77777777" w:rsidR="00446761" w:rsidRDefault="00446761">
      <w:pPr>
        <w:pStyle w:val="Normal1"/>
        <w:jc w:val="center"/>
        <w:rPr>
          <w:del w:id="18" w:author="Jessica Rounding" w:date="2016-03-18T04:13:00Z"/>
        </w:rPr>
      </w:pPr>
    </w:p>
    <w:p w14:paraId="69AA6CFD" w14:textId="77777777" w:rsidR="00446761" w:rsidRDefault="00446761">
      <w:pPr>
        <w:pStyle w:val="Normal1"/>
        <w:spacing w:line="360" w:lineRule="auto"/>
        <w:jc w:val="center"/>
        <w:rPr>
          <w:del w:id="19" w:author="Jessica Rounding" w:date="2016-03-18T04:13:00Z"/>
        </w:rPr>
      </w:pPr>
    </w:p>
    <w:p w14:paraId="4A240AC3" w14:textId="77777777" w:rsidR="00446761" w:rsidRDefault="00446761" w:rsidP="003A2ACA">
      <w:pPr>
        <w:pStyle w:val="Normal1"/>
        <w:jc w:val="center"/>
        <w:rPr>
          <w:del w:id="20" w:author="Jessica Rounding" w:date="2016-03-18T04:13:00Z"/>
        </w:rPr>
      </w:pPr>
    </w:p>
    <w:p w14:paraId="63BDC769" w14:textId="77777777" w:rsidR="00446761" w:rsidRDefault="00446761">
      <w:pPr>
        <w:pStyle w:val="Normal1"/>
        <w:jc w:val="center"/>
      </w:pPr>
    </w:p>
    <w:p w14:paraId="0297E88E" w14:textId="77777777" w:rsidR="00446761" w:rsidRDefault="003A2ACA">
      <w:pPr>
        <w:pStyle w:val="Normal1"/>
        <w:rPr>
          <w:rFonts w:ascii="Libre Baskerville" w:eastAsia="Libre Baskerville" w:hAnsi="Libre Baskerville" w:cs="Libre Baskerville"/>
          <w:sz w:val="28"/>
          <w:szCs w:val="28"/>
        </w:rPr>
        <w:pPrChange w:id="21" w:author="Jessica Rounding" w:date="2016-03-18T04:14:00Z">
          <w:pPr>
            <w:pStyle w:val="Normal1"/>
            <w:jc w:val="center"/>
          </w:pPr>
        </w:pPrChange>
      </w:pPr>
      <w:r>
        <w:rPr>
          <w:rFonts w:ascii="Libre Baskerville" w:eastAsia="Libre Baskerville" w:hAnsi="Libre Baskerville" w:cs="Libre Baskerville"/>
          <w:sz w:val="28"/>
          <w:szCs w:val="28"/>
        </w:rPr>
        <w:t>Design A Literary Superhero Contest Submission Form</w:t>
      </w:r>
    </w:p>
    <w:p w14:paraId="18C14829" w14:textId="77777777" w:rsidR="003A2ACA" w:rsidRDefault="003A2ACA" w:rsidP="003A2ACA">
      <w:pPr>
        <w:pStyle w:val="Normal1"/>
        <w:rPr>
          <w:rFonts w:ascii="Libre Baskerville" w:eastAsia="Libre Baskerville" w:hAnsi="Libre Baskerville" w:cs="Libre Baskerville"/>
          <w:sz w:val="28"/>
          <w:szCs w:val="28"/>
        </w:rPr>
      </w:pPr>
    </w:p>
    <w:p w14:paraId="49FA05B1" w14:textId="77777777" w:rsidR="003A2ACA" w:rsidRDefault="003A2ACA" w:rsidP="003A2ACA">
      <w:pPr>
        <w:pStyle w:val="Normal1"/>
        <w:jc w:val="center"/>
        <w:rPr>
          <w:del w:id="22" w:author="Jessica Rounding" w:date="2016-03-18T04:14:00Z"/>
        </w:rPr>
      </w:pPr>
    </w:p>
    <w:p w14:paraId="17B93C02" w14:textId="77777777" w:rsidR="00446761" w:rsidRDefault="00446761">
      <w:pPr>
        <w:pStyle w:val="Normal1"/>
        <w:jc w:val="center"/>
        <w:rPr>
          <w:del w:id="23" w:author="Jessica Rounding" w:date="2016-03-18T04:14:00Z"/>
        </w:rPr>
      </w:pPr>
    </w:p>
    <w:p w14:paraId="383FD100" w14:textId="77777777" w:rsidR="00446761" w:rsidRDefault="00446761">
      <w:pPr>
        <w:pStyle w:val="Normal1"/>
        <w:pPrChange w:id="24" w:author="Jessica Rounding" w:date="2016-03-18T04:14:00Z">
          <w:pPr>
            <w:pStyle w:val="Normal1"/>
            <w:jc w:val="center"/>
          </w:pPr>
        </w:pPrChange>
      </w:pPr>
    </w:p>
    <w:p w14:paraId="0341B04A" w14:textId="77777777" w:rsidR="003A2ACA" w:rsidRDefault="003A2ACA">
      <w:pPr>
        <w:pStyle w:val="Normal1"/>
        <w:spacing w:line="480"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Name of Superhero</w:t>
      </w:r>
      <w:proofErr w:type="gramStart"/>
      <w:r>
        <w:rPr>
          <w:rFonts w:ascii="Libre Baskerville" w:eastAsia="Libre Baskerville" w:hAnsi="Libre Baskerville" w:cs="Libre Baskerville"/>
          <w:sz w:val="22"/>
          <w:szCs w:val="22"/>
        </w:rPr>
        <w:t>:_</w:t>
      </w:r>
      <w:proofErr w:type="gramEnd"/>
      <w:r>
        <w:rPr>
          <w:rFonts w:ascii="Libre Baskerville" w:eastAsia="Libre Baskerville" w:hAnsi="Libre Baskerville" w:cs="Libre Baskerville"/>
          <w:sz w:val="22"/>
          <w:szCs w:val="22"/>
        </w:rPr>
        <w:t xml:space="preserve">______________________________________ </w:t>
      </w:r>
    </w:p>
    <w:p w14:paraId="0A14BEB5" w14:textId="77777777" w:rsidR="00446761" w:rsidRDefault="003A2ACA">
      <w:pPr>
        <w:pStyle w:val="Normal1"/>
        <w:spacing w:line="480" w:lineRule="auto"/>
      </w:pPr>
      <w:r>
        <w:rPr>
          <w:rFonts w:ascii="Libre Baskerville" w:eastAsia="Libre Baskerville" w:hAnsi="Libre Baskerville" w:cs="Libre Baskerville"/>
          <w:sz w:val="22"/>
          <w:szCs w:val="22"/>
        </w:rPr>
        <w:t>What are your Superhero’s Powers? ____________________________________________________________________________________________________________________________________________________________</w:t>
      </w:r>
    </w:p>
    <w:p w14:paraId="58E4E598" w14:textId="77777777" w:rsidR="00446761" w:rsidRDefault="003A2ACA">
      <w:pPr>
        <w:pStyle w:val="Normal1"/>
        <w:spacing w:line="480" w:lineRule="auto"/>
      </w:pPr>
      <w:r>
        <w:rPr>
          <w:rFonts w:ascii="Libre Baskerville" w:eastAsia="Libre Baskerville" w:hAnsi="Libre Baskerville" w:cs="Libre Baskerville"/>
          <w:sz w:val="22"/>
          <w:szCs w:val="22"/>
        </w:rPr>
        <w:t>Designer’s Name (First and Last</w:t>
      </w:r>
      <w:proofErr w:type="gramStart"/>
      <w:r>
        <w:rPr>
          <w:rFonts w:ascii="Libre Baskerville" w:eastAsia="Libre Baskerville" w:hAnsi="Libre Baskerville" w:cs="Libre Baskerville"/>
          <w:sz w:val="22"/>
          <w:szCs w:val="22"/>
        </w:rPr>
        <w:t>)  If</w:t>
      </w:r>
      <w:proofErr w:type="gramEnd"/>
      <w:r>
        <w:rPr>
          <w:rFonts w:ascii="Libre Baskerville" w:eastAsia="Libre Baskerville" w:hAnsi="Libre Baskerville" w:cs="Libre Baskerville"/>
          <w:sz w:val="22"/>
          <w:szCs w:val="22"/>
        </w:rPr>
        <w:t xml:space="preserve"> this is a class submission please list all who contributed.____________________________________________________________________</w:t>
      </w:r>
    </w:p>
    <w:p w14:paraId="6048DFC2" w14:textId="77777777" w:rsidR="003A2ACA" w:rsidRDefault="003A2ACA">
      <w:pPr>
        <w:pStyle w:val="Normal1"/>
        <w:spacing w:line="480"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Age ______ School _______________________________________ Grade ______  </w:t>
      </w:r>
    </w:p>
    <w:p w14:paraId="66BD0771" w14:textId="77777777" w:rsidR="003A2ACA" w:rsidRDefault="003A2ACA">
      <w:pPr>
        <w:pStyle w:val="Normal1"/>
        <w:spacing w:line="480"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Teacher ____________________________________ </w:t>
      </w:r>
    </w:p>
    <w:p w14:paraId="7CD35E74" w14:textId="77777777" w:rsidR="00446761" w:rsidRDefault="003A2ACA">
      <w:pPr>
        <w:pStyle w:val="Normal1"/>
        <w:spacing w:line="480" w:lineRule="auto"/>
      </w:pPr>
      <w:r>
        <w:rPr>
          <w:rFonts w:ascii="Libre Baskerville" w:eastAsia="Libre Baskerville" w:hAnsi="Libre Baskerville" w:cs="Libre Baskerville"/>
          <w:sz w:val="22"/>
          <w:szCs w:val="22"/>
        </w:rPr>
        <w:t>Mailing Address __________________________________________</w:t>
      </w:r>
    </w:p>
    <w:p w14:paraId="53DB7144" w14:textId="77777777" w:rsidR="003A2ACA" w:rsidRDefault="003A2ACA">
      <w:pPr>
        <w:pStyle w:val="Normal1"/>
        <w:spacing w:line="480"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Email Address</w:t>
      </w:r>
      <w:proofErr w:type="gramStart"/>
      <w:r>
        <w:rPr>
          <w:rFonts w:ascii="Libre Baskerville" w:eastAsia="Libre Baskerville" w:hAnsi="Libre Baskerville" w:cs="Libre Baskerville"/>
          <w:sz w:val="22"/>
          <w:szCs w:val="22"/>
        </w:rPr>
        <w:t>:_</w:t>
      </w:r>
      <w:proofErr w:type="gramEnd"/>
      <w:r>
        <w:rPr>
          <w:rFonts w:ascii="Libre Baskerville" w:eastAsia="Libre Baskerville" w:hAnsi="Libre Baskerville" w:cs="Libre Baskerville"/>
          <w:sz w:val="22"/>
          <w:szCs w:val="22"/>
        </w:rPr>
        <w:t xml:space="preserve">__________________________________________  </w:t>
      </w:r>
    </w:p>
    <w:p w14:paraId="2495118D" w14:textId="77777777" w:rsidR="00446761" w:rsidRDefault="003A2ACA">
      <w:pPr>
        <w:pStyle w:val="Normal1"/>
        <w:spacing w:line="480" w:lineRule="auto"/>
      </w:pPr>
      <w:r>
        <w:rPr>
          <w:rFonts w:ascii="Libre Baskerville" w:eastAsia="Libre Baskerville" w:hAnsi="Libre Baskerville" w:cs="Libre Baskerville"/>
          <w:sz w:val="22"/>
          <w:szCs w:val="22"/>
        </w:rPr>
        <w:lastRenderedPageBreak/>
        <w:t xml:space="preserve">Parent/Guardian Name(s):___________________________________ </w:t>
      </w:r>
      <w:r>
        <w:rPr>
          <w:rFonts w:ascii="Libre Baskerville" w:eastAsia="Libre Baskerville" w:hAnsi="Libre Baskerville" w:cs="Libre Baskerville"/>
        </w:rPr>
        <w:t>I/We give permission to Young Authors &amp; Storytellers, Inc. to take and use for marketing purposes submissions for contest (which may include such things as posting the superhero on our Facebook page, displaying it at the Festival, or using it on printed materials.) and understand that no compensation of any form will be made for the superheroes used. _____________________________________</w:t>
      </w:r>
    </w:p>
    <w:p w14:paraId="05CF0B85" w14:textId="77777777" w:rsidR="003A2ACA" w:rsidRPr="003A2ACA" w:rsidRDefault="003A2ACA" w:rsidP="003A2ACA">
      <w:pPr>
        <w:pStyle w:val="Normal1"/>
      </w:pPr>
      <w:r>
        <w:rPr>
          <w:rFonts w:ascii="Libre Baskerville" w:eastAsia="Libre Baskerville" w:hAnsi="Libre Baskerville" w:cs="Libre Baskerville"/>
          <w:sz w:val="16"/>
          <w:szCs w:val="16"/>
        </w:rPr>
        <w:t>Parent Signature</w:t>
      </w:r>
    </w:p>
    <w:p w14:paraId="72F990C1" w14:textId="77777777" w:rsidR="00446761" w:rsidRDefault="003A2ACA">
      <w:pPr>
        <w:pStyle w:val="Normal1"/>
        <w:spacing w:line="480" w:lineRule="auto"/>
      </w:pPr>
      <w:r>
        <w:rPr>
          <w:rFonts w:ascii="Libre Baskerville" w:eastAsia="Libre Baskerville" w:hAnsi="Libre Baskerville" w:cs="Libre Baskerville"/>
          <w:b/>
          <w:i/>
          <w:sz w:val="24"/>
          <w:szCs w:val="24"/>
        </w:rPr>
        <w:t>Check one:</w:t>
      </w:r>
    </w:p>
    <w:p w14:paraId="6B333917" w14:textId="77777777" w:rsidR="003A2ACA" w:rsidRDefault="003A2ACA">
      <w:pPr>
        <w:pStyle w:val="Normal1"/>
        <w:spacing w:line="480" w:lineRule="auto"/>
      </w:pPr>
      <w:proofErr w:type="gramStart"/>
      <w:r>
        <w:rPr>
          <w:rFonts w:ascii="Wingdings 2" w:eastAsia="Wingdings 2" w:hAnsi="Wingdings 2" w:cs="Wingdings 2"/>
          <w:sz w:val="24"/>
          <w:szCs w:val="24"/>
        </w:rPr>
        <w:t>⬜</w:t>
      </w:r>
      <w:r>
        <w:rPr>
          <w:rFonts w:ascii="Libre Baskerville" w:eastAsia="Libre Baskerville" w:hAnsi="Libre Baskerville" w:cs="Libre Baskerville"/>
          <w:sz w:val="24"/>
          <w:szCs w:val="24"/>
        </w:rPr>
        <w:t xml:space="preserve">  I</w:t>
      </w:r>
      <w:proofErr w:type="gramEnd"/>
      <w:r>
        <w:rPr>
          <w:rFonts w:ascii="Libre Baskerville" w:eastAsia="Libre Baskerville" w:hAnsi="Libre Baskerville" w:cs="Libre Baskerville"/>
          <w:sz w:val="24"/>
          <w:szCs w:val="24"/>
        </w:rPr>
        <w:t xml:space="preserve"> am planning to attend the </w:t>
      </w:r>
      <w:proofErr w:type="spellStart"/>
      <w:r>
        <w:rPr>
          <w:rFonts w:ascii="Libre Baskerville" w:eastAsia="Libre Baskerville" w:hAnsi="Libre Baskerville" w:cs="Libre Baskerville"/>
          <w:sz w:val="24"/>
          <w:szCs w:val="24"/>
        </w:rPr>
        <w:t>Comicon</w:t>
      </w:r>
      <w:proofErr w:type="spellEnd"/>
      <w:r>
        <w:rPr>
          <w:rFonts w:ascii="Libre Baskerville" w:eastAsia="Libre Baskerville" w:hAnsi="Libre Baskerville" w:cs="Libre Baskerville"/>
          <w:sz w:val="24"/>
          <w:szCs w:val="24"/>
        </w:rPr>
        <w:t xml:space="preserve"> Festival. (Separate registration required. Registration form will be available March 30.)</w:t>
      </w:r>
    </w:p>
    <w:p w14:paraId="272226A9" w14:textId="77777777" w:rsidR="00446761" w:rsidRDefault="003A2ACA">
      <w:pPr>
        <w:pStyle w:val="Normal1"/>
        <w:spacing w:line="480" w:lineRule="auto"/>
      </w:pPr>
      <w:proofErr w:type="gramStart"/>
      <w:r>
        <w:rPr>
          <w:rFonts w:ascii="Wingdings 2" w:eastAsia="Wingdings 2" w:hAnsi="Wingdings 2" w:cs="Wingdings 2"/>
          <w:sz w:val="24"/>
          <w:szCs w:val="24"/>
        </w:rPr>
        <w:t>⬜</w:t>
      </w:r>
      <w:r>
        <w:rPr>
          <w:rFonts w:ascii="Libre Baskerville" w:eastAsia="Libre Baskerville" w:hAnsi="Libre Baskerville" w:cs="Libre Baskerville"/>
          <w:sz w:val="24"/>
          <w:szCs w:val="24"/>
        </w:rPr>
        <w:t xml:space="preserve">  I</w:t>
      </w:r>
      <w:proofErr w:type="gramEnd"/>
      <w:r>
        <w:rPr>
          <w:rFonts w:ascii="Libre Baskerville" w:eastAsia="Libre Baskerville" w:hAnsi="Libre Baskerville" w:cs="Libre Baskerville"/>
          <w:sz w:val="24"/>
          <w:szCs w:val="24"/>
        </w:rPr>
        <w:t xml:space="preserve"> am sending my superhero, but will not be attending the Festival.</w:t>
      </w:r>
    </w:p>
    <w:p w14:paraId="6431EC3F" w14:textId="77777777" w:rsidR="00446761" w:rsidRDefault="00446761">
      <w:pPr>
        <w:pStyle w:val="Normal1"/>
        <w:spacing w:line="480" w:lineRule="auto"/>
      </w:pPr>
    </w:p>
    <w:p w14:paraId="6A411855" w14:textId="77777777" w:rsidR="00446761" w:rsidRDefault="00446761">
      <w:pPr>
        <w:pStyle w:val="Normal1"/>
        <w:spacing w:line="480" w:lineRule="auto"/>
      </w:pPr>
    </w:p>
    <w:p w14:paraId="5E4F60D9" w14:textId="77777777" w:rsidR="00446761" w:rsidRDefault="003A2ACA">
      <w:pPr>
        <w:pStyle w:val="Normal1"/>
        <w:spacing w:line="480" w:lineRule="auto"/>
        <w:jc w:val="center"/>
      </w:pPr>
      <w:r>
        <w:rPr>
          <w:rFonts w:ascii="Libre Baskerville" w:eastAsia="Libre Baskerville" w:hAnsi="Libre Baskerville" w:cs="Libre Baskerville"/>
          <w:b/>
          <w:sz w:val="24"/>
          <w:szCs w:val="24"/>
        </w:rPr>
        <w:t xml:space="preserve">Need to contact us? Kathie </w:t>
      </w:r>
      <w:hyperlink r:id="rId8">
        <w:r>
          <w:rPr>
            <w:rFonts w:ascii="Libre Baskerville" w:eastAsia="Libre Baskerville" w:hAnsi="Libre Baskerville" w:cs="Libre Baskerville"/>
            <w:b/>
            <w:color w:val="0000FF"/>
            <w:sz w:val="24"/>
            <w:szCs w:val="24"/>
            <w:u w:val="single"/>
          </w:rPr>
          <w:t>kpalermo@mtmorriscsd.org</w:t>
        </w:r>
      </w:hyperlink>
      <w:r>
        <w:rPr>
          <w:rFonts w:ascii="Libre Baskerville" w:eastAsia="Libre Baskerville" w:hAnsi="Libre Baskerville" w:cs="Libre Baskerville"/>
          <w:b/>
          <w:sz w:val="24"/>
          <w:szCs w:val="24"/>
        </w:rPr>
        <w:t xml:space="preserve"> (585)658-3653 or Tracy at (585)507-9813 or </w:t>
      </w:r>
      <w:hyperlink r:id="rId9">
        <w:r>
          <w:rPr>
            <w:rFonts w:ascii="Libre Baskerville" w:eastAsia="Libre Baskerville" w:hAnsi="Libre Baskerville" w:cs="Libre Baskerville"/>
            <w:b/>
            <w:color w:val="0000FF"/>
            <w:sz w:val="24"/>
            <w:szCs w:val="24"/>
            <w:u w:val="single"/>
          </w:rPr>
          <w:t>peterson@geneseo.edu</w:t>
        </w:r>
      </w:hyperlink>
      <w:hyperlink r:id="rId10"/>
    </w:p>
    <w:p w14:paraId="26435B38" w14:textId="77777777" w:rsidR="00446761" w:rsidRDefault="003A2ACA">
      <w:pPr>
        <w:pStyle w:val="Normal1"/>
        <w:spacing w:line="480" w:lineRule="auto"/>
        <w:jc w:val="center"/>
      </w:pPr>
      <w:proofErr w:type="gramStart"/>
      <w:r>
        <w:rPr>
          <w:rFonts w:ascii="Libre Baskerville" w:eastAsia="Libre Baskerville" w:hAnsi="Libre Baskerville" w:cs="Libre Baskerville"/>
          <w:b/>
          <w:sz w:val="24"/>
          <w:szCs w:val="24"/>
          <w:u w:val="single"/>
        </w:rPr>
        <w:t>or</w:t>
      </w:r>
      <w:proofErr w:type="gramEnd"/>
      <w:r>
        <w:rPr>
          <w:rFonts w:ascii="Libre Baskerville" w:eastAsia="Libre Baskerville" w:hAnsi="Libre Baskerville" w:cs="Libre Baskerville"/>
          <w:b/>
          <w:sz w:val="24"/>
          <w:szCs w:val="24"/>
          <w:u w:val="single"/>
        </w:rPr>
        <w:t xml:space="preserve"> youngauthorsandstorytellers@gmail.com</w:t>
      </w:r>
    </w:p>
    <w:p w14:paraId="010F4CE3" w14:textId="77777777" w:rsidR="00446761" w:rsidRDefault="00446761">
      <w:pPr>
        <w:pStyle w:val="Normal1"/>
        <w:jc w:val="center"/>
      </w:pPr>
    </w:p>
    <w:p w14:paraId="43055643" w14:textId="77777777" w:rsidR="00446761" w:rsidRDefault="003A2ACA">
      <w:pPr>
        <w:pStyle w:val="Normal1"/>
      </w:pPr>
      <w:r>
        <w:rPr>
          <w:rFonts w:ascii="Libre Baskerville" w:eastAsia="Libre Baskerville" w:hAnsi="Libre Baskerville" w:cs="Libre Baskerville"/>
          <w:sz w:val="18"/>
          <w:szCs w:val="18"/>
        </w:rPr>
        <w:t xml:space="preserve">“This project is made possible with funds from the Decentralization Program, a </w:t>
      </w:r>
      <w:proofErr w:type="spellStart"/>
      <w:r>
        <w:rPr>
          <w:rFonts w:ascii="Libre Baskerville" w:eastAsia="Libre Baskerville" w:hAnsi="Libre Baskerville" w:cs="Libre Baskerville"/>
          <w:sz w:val="18"/>
          <w:szCs w:val="18"/>
        </w:rPr>
        <w:t>regrant</w:t>
      </w:r>
      <w:proofErr w:type="spellEnd"/>
      <w:r>
        <w:rPr>
          <w:rFonts w:ascii="Libre Baskerville" w:eastAsia="Libre Baskerville" w:hAnsi="Libre Baskerville" w:cs="Libre Baskerville"/>
          <w:sz w:val="18"/>
          <w:szCs w:val="18"/>
        </w:rPr>
        <w:t xml:space="preserve"> program of the New York State Council on the Arts with the support of Governor Andrew Cuomo and the New York State Council on the Arts and administered by Livingston Arts, home of The Genesee Valley Council on the Arts.”  Due to their generosity, the festival is FREE to all this year.</w:t>
      </w:r>
    </w:p>
    <w:p w14:paraId="3ECB3237" w14:textId="77777777" w:rsidR="00446761" w:rsidRDefault="003A2ACA">
      <w:pPr>
        <w:pStyle w:val="Normal1"/>
        <w:jc w:val="center"/>
      </w:pPr>
      <w:r>
        <w:rPr>
          <w:noProof/>
        </w:rPr>
        <w:drawing>
          <wp:anchor distT="0" distB="0" distL="114300" distR="114300" simplePos="0" relativeHeight="251662336" behindDoc="0" locked="0" layoutInCell="0" hidden="0" allowOverlap="0" wp14:anchorId="73A7925A" wp14:editId="7EA68565">
            <wp:simplePos x="0" y="0"/>
            <wp:positionH relativeFrom="margin">
              <wp:posOffset>2133600</wp:posOffset>
            </wp:positionH>
            <wp:positionV relativeFrom="paragraph">
              <wp:posOffset>139700</wp:posOffset>
            </wp:positionV>
            <wp:extent cx="774700" cy="508000"/>
            <wp:effectExtent l="0" t="0" r="0" b="0"/>
            <wp:wrapSquare wrapText="bothSides" distT="0" distB="0" distL="114300" distR="11430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774700" cy="508000"/>
                    </a:xfrm>
                    <a:prstGeom prst="rect">
                      <a:avLst/>
                    </a:prstGeom>
                    <a:ln/>
                  </pic:spPr>
                </pic:pic>
              </a:graphicData>
            </a:graphic>
          </wp:anchor>
        </w:drawing>
      </w:r>
      <w:r>
        <w:rPr>
          <w:noProof/>
        </w:rPr>
        <w:drawing>
          <wp:anchor distT="0" distB="0" distL="114300" distR="114300" simplePos="0" relativeHeight="251663360" behindDoc="0" locked="0" layoutInCell="0" hidden="0" allowOverlap="0" wp14:anchorId="555879E3" wp14:editId="3E48DF98">
            <wp:simplePos x="0" y="0"/>
            <wp:positionH relativeFrom="margin">
              <wp:posOffset>2971800</wp:posOffset>
            </wp:positionH>
            <wp:positionV relativeFrom="paragraph">
              <wp:posOffset>78105</wp:posOffset>
            </wp:positionV>
            <wp:extent cx="444500" cy="647700"/>
            <wp:effectExtent l="0" t="0" r="0" b="0"/>
            <wp:wrapSquare wrapText="bothSides" distT="0" distB="0" distL="114300" distR="11430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444500" cy="647700"/>
                    </a:xfrm>
                    <a:prstGeom prst="rect">
                      <a:avLst/>
                    </a:prstGeom>
                    <a:ln/>
                  </pic:spPr>
                </pic:pic>
              </a:graphicData>
            </a:graphic>
          </wp:anchor>
        </w:drawing>
      </w:r>
    </w:p>
    <w:sectPr w:rsidR="004467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ibre Baskerville">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6761"/>
    <w:rsid w:val="00251CEF"/>
    <w:rsid w:val="003A2ACA"/>
    <w:rsid w:val="0044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palermo@mtmorrisc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ngauthorsandstorytellers@gmail.com" TargetMode="External"/><Relationship Id="rId11" Type="http://schemas.openxmlformats.org/officeDocument/2006/relationships/image" Target="media/image2.png"/><Relationship Id="rId5" Type="http://schemas.openxmlformats.org/officeDocument/2006/relationships/image" Target="media/image09.png"/><Relationship Id="rId10" Type="http://schemas.openxmlformats.org/officeDocument/2006/relationships/hyperlink" Target="mailto:peterson@geneseo.edu" TargetMode="External"/><Relationship Id="rId4" Type="http://schemas.openxmlformats.org/officeDocument/2006/relationships/webSettings" Target="webSettings.xml"/><Relationship Id="rId9" Type="http://schemas.openxmlformats.org/officeDocument/2006/relationships/hyperlink" Target="mailto:peterson@genese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Lindner</dc:creator>
  <cp:lastModifiedBy>Michelle L</cp:lastModifiedBy>
  <cp:revision>2</cp:revision>
  <dcterms:created xsi:type="dcterms:W3CDTF">2016-03-22T23:30:00Z</dcterms:created>
  <dcterms:modified xsi:type="dcterms:W3CDTF">2016-03-22T23:30:00Z</dcterms:modified>
</cp:coreProperties>
</file>